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C4B" w:rsidRDefault="0046718E">
      <w:pPr>
        <w:jc w:val="center"/>
        <w:rPr>
          <w:b/>
          <w:sz w:val="6"/>
        </w:rPr>
      </w:pPr>
      <w:r>
        <w:rPr>
          <w:b/>
          <w:sz w:val="22"/>
        </w:rPr>
        <w:t>OBRAZAC POZIVA ZA ORGANIZACIJU VIŠEDNEVNE IZVANUČIONIČKE NASTAVE</w:t>
      </w:r>
    </w:p>
    <w:p w:rsidR="00D57C4B" w:rsidRDefault="00D57C4B">
      <w:pPr>
        <w:jc w:val="center"/>
        <w:rPr>
          <w:b/>
          <w:sz w:val="6"/>
        </w:rPr>
      </w:pPr>
    </w:p>
    <w:tbl>
      <w:tblPr>
        <w:tblW w:w="0" w:type="auto"/>
        <w:tblInd w:w="307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59"/>
        <w:gridCol w:w="1437"/>
      </w:tblGrid>
      <w:tr w:rsidR="00D57C4B">
        <w:trPr>
          <w:trHeight w:val="217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D57C4B" w:rsidRDefault="0046718E">
            <w:pPr>
              <w:rPr>
                <w:b/>
                <w:sz w:val="18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57C4B" w:rsidRDefault="0046718E">
            <w:pPr>
              <w:jc w:val="center"/>
            </w:pPr>
            <w:r>
              <w:rPr>
                <w:b/>
                <w:sz w:val="18"/>
              </w:rPr>
              <w:t>1</w:t>
            </w:r>
            <w:r w:rsidR="00472D19">
              <w:rPr>
                <w:b/>
                <w:sz w:val="18"/>
              </w:rPr>
              <w:t>1/2020</w:t>
            </w:r>
          </w:p>
        </w:tc>
      </w:tr>
    </w:tbl>
    <w:p w:rsidR="00D57C4B" w:rsidRDefault="00D57C4B">
      <w:pPr>
        <w:rPr>
          <w:b/>
          <w:sz w:val="2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14"/>
        <w:gridCol w:w="515"/>
        <w:gridCol w:w="12"/>
        <w:gridCol w:w="12"/>
        <w:gridCol w:w="381"/>
        <w:gridCol w:w="1457"/>
        <w:gridCol w:w="1210"/>
        <w:gridCol w:w="973"/>
        <w:gridCol w:w="687"/>
        <w:gridCol w:w="287"/>
        <w:gridCol w:w="488"/>
        <w:gridCol w:w="485"/>
        <w:gridCol w:w="106"/>
        <w:gridCol w:w="214"/>
        <w:gridCol w:w="653"/>
        <w:gridCol w:w="978"/>
        <w:gridCol w:w="20"/>
      </w:tblGrid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D57C4B" w:rsidRDefault="0046718E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D57C4B" w:rsidRDefault="0046718E">
            <w:pPr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D57C4B" w:rsidRDefault="0046718E"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FFFFFF"/>
          </w:tcPr>
          <w:p w:rsidR="00D57C4B" w:rsidRDefault="00D57C4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72D19">
            <w:r>
              <w:rPr>
                <w:b/>
                <w:sz w:val="22"/>
                <w:szCs w:val="22"/>
              </w:rPr>
              <w:t>OŠ Ivana Meštrovića</w:t>
            </w: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shd w:val="clear" w:color="auto" w:fill="FFFFFF"/>
          </w:tcPr>
          <w:p w:rsidR="00D57C4B" w:rsidRDefault="00D57C4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72D19">
            <w:r>
              <w:rPr>
                <w:b/>
                <w:color w:val="000000"/>
                <w:sz w:val="22"/>
                <w:szCs w:val="22"/>
              </w:rPr>
              <w:t xml:space="preserve">Martina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Pušteka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shd w:val="clear" w:color="auto" w:fill="FFFFFF"/>
          </w:tcPr>
          <w:p w:rsidR="00D57C4B" w:rsidRDefault="00D57C4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72D19">
            <w:r>
              <w:rPr>
                <w:b/>
                <w:color w:val="000000"/>
                <w:sz w:val="22"/>
                <w:szCs w:val="22"/>
              </w:rPr>
              <w:t>Zagreb</w:t>
            </w: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shd w:val="clear" w:color="auto" w:fill="FFFFFF"/>
          </w:tcPr>
          <w:p w:rsidR="00D57C4B" w:rsidRDefault="00D57C4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72D19">
            <w:r>
              <w:rPr>
                <w:b/>
                <w:color w:val="000000"/>
                <w:sz w:val="22"/>
                <w:szCs w:val="22"/>
              </w:rPr>
              <w:t>10</w:t>
            </w:r>
            <w:r w:rsidR="0046718E">
              <w:rPr>
                <w:b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snapToGrid w:val="0"/>
              <w:rPr>
                <w:b/>
                <w:sz w:val="1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snapToGrid w:val="0"/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</w:tcBorders>
            <w:shd w:val="clear" w:color="auto" w:fill="FFFFFF"/>
          </w:tcPr>
          <w:p w:rsidR="00D57C4B" w:rsidRDefault="00D57C4B">
            <w:pPr>
              <w:snapToGrid w:val="0"/>
              <w:rPr>
                <w:b/>
                <w:color w:val="000000"/>
                <w:sz w:val="4"/>
                <w:szCs w:val="22"/>
              </w:rPr>
            </w:pP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D57C4B" w:rsidRDefault="0046718E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D57C4B" w:rsidRDefault="0046718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72D19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7.a, 7. b, 7. c, 7. d</w:t>
            </w:r>
            <w:r w:rsidR="0046718E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D57C4B" w:rsidRDefault="0046718E">
            <w:r>
              <w:rPr>
                <w:rFonts w:eastAsia="Calibri"/>
                <w:b/>
                <w:color w:val="000000"/>
                <w:sz w:val="22"/>
                <w:szCs w:val="22"/>
              </w:rPr>
              <w:t>razreda</w:t>
            </w: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snapToGrid w:val="0"/>
              <w:rPr>
                <w:b/>
                <w:sz w:val="6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snapToGrid w:val="0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snapToGrid w:val="0"/>
              <w:rPr>
                <w:b/>
                <w:sz w:val="6"/>
                <w:szCs w:val="22"/>
              </w:rPr>
            </w:pP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D57C4B" w:rsidRDefault="0046718E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D57C4B" w:rsidRDefault="0046718E">
            <w:pPr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D57C4B" w:rsidRDefault="0046718E"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D57C4B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pStyle w:val="Odlomakpopisa1"/>
              <w:spacing w:after="0" w:line="240" w:lineRule="auto"/>
              <w:ind w:left="36" w:hanging="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pStyle w:val="Odlomakpopisa1"/>
              <w:snapToGrid w:val="0"/>
              <w:spacing w:after="0" w:line="240" w:lineRule="auto"/>
              <w:jc w:val="right"/>
            </w:pPr>
          </w:p>
        </w:tc>
        <w:tc>
          <w:tcPr>
            <w:tcW w:w="245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57C4B" w:rsidRDefault="00D57C4B">
            <w:pPr>
              <w:pStyle w:val="Odlomakpopisa1"/>
              <w:snapToGrid w:val="0"/>
              <w:spacing w:after="0" w:line="240" w:lineRule="auto"/>
              <w:jc w:val="right"/>
            </w:pPr>
          </w:p>
        </w:tc>
      </w:tr>
      <w:tr w:rsidR="00D57C4B">
        <w:trPr>
          <w:trHeight w:val="206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pStyle w:val="Odlomakpopisa1"/>
              <w:spacing w:after="0" w:line="240" w:lineRule="auto"/>
              <w:ind w:left="33" w:firstLine="3"/>
              <w:jc w:val="both"/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72D19">
            <w:pPr>
              <w:pStyle w:val="Odlomakpopisa1"/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 dana</w:t>
            </w:r>
          </w:p>
        </w:tc>
        <w:tc>
          <w:tcPr>
            <w:tcW w:w="245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57C4B" w:rsidRDefault="00472D19">
            <w:pPr>
              <w:pStyle w:val="Odlomakpopisa1"/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 noćenja</w:t>
            </w:r>
          </w:p>
        </w:tc>
      </w:tr>
      <w:tr w:rsidR="00D57C4B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Pr="00472D19" w:rsidRDefault="0046718E">
            <w:pPr>
              <w:pStyle w:val="Odlomakpopisa1"/>
              <w:spacing w:after="0" w:line="240" w:lineRule="auto"/>
              <w:ind w:left="0" w:firstLine="36"/>
              <w:jc w:val="both"/>
              <w:rPr>
                <w:bCs/>
                <w:color w:val="000000"/>
              </w:rPr>
            </w:pPr>
            <w:r w:rsidRPr="00472D19">
              <w:rPr>
                <w:rFonts w:ascii="Times New Roman" w:hAnsi="Times New Roman" w:cs="Times New Roman"/>
                <w:bCs/>
                <w:color w:val="000000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Pr="00472D19" w:rsidRDefault="0046718E">
            <w:pPr>
              <w:jc w:val="both"/>
              <w:rPr>
                <w:bCs/>
                <w:color w:val="000000"/>
              </w:rPr>
            </w:pPr>
            <w:r w:rsidRPr="00472D19">
              <w:rPr>
                <w:rFonts w:eastAsia="Calibri"/>
                <w:bCs/>
                <w:color w:val="000000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pStyle w:val="Odlomakpopisa1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5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57C4B" w:rsidRDefault="00D57C4B">
            <w:pPr>
              <w:pStyle w:val="Odlomakpopisa1"/>
              <w:spacing w:after="0" w:line="240" w:lineRule="auto"/>
              <w:jc w:val="right"/>
            </w:pPr>
          </w:p>
        </w:tc>
      </w:tr>
      <w:tr w:rsidR="00D57C4B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pStyle w:val="Odlomakpopisa1"/>
              <w:spacing w:after="0" w:line="240" w:lineRule="auto"/>
              <w:ind w:left="0" w:firstLine="36"/>
              <w:jc w:val="both"/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pStyle w:val="Odlomakpopisa1"/>
              <w:snapToGrid w:val="0"/>
              <w:spacing w:after="0" w:line="240" w:lineRule="auto"/>
              <w:jc w:val="right"/>
            </w:pPr>
          </w:p>
        </w:tc>
        <w:tc>
          <w:tcPr>
            <w:tcW w:w="245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57C4B" w:rsidRDefault="00D57C4B">
            <w:pPr>
              <w:pStyle w:val="Odlomakpopisa1"/>
              <w:snapToGrid w:val="0"/>
              <w:spacing w:after="0" w:line="240" w:lineRule="auto"/>
              <w:jc w:val="right"/>
            </w:pP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snapToGrid w:val="0"/>
              <w:rPr>
                <w:b/>
                <w:sz w:val="8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pStyle w:val="Odlomakpopisa1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snapToGrid w:val="0"/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pStyle w:val="Odlomakpopisa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</w:rPr>
            </w:pP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D57C4B" w:rsidRDefault="0046718E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D57C4B" w:rsidRDefault="0046718E">
            <w:pPr>
              <w:pStyle w:val="Odlomakpopisa1"/>
              <w:spacing w:after="0" w:line="240" w:lineRule="auto"/>
              <w:ind w:left="34" w:hanging="34"/>
              <w:rPr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57C4B" w:rsidRDefault="0046718E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Pr="00472D19" w:rsidRDefault="0046718E">
            <w:pPr>
              <w:pStyle w:val="Odlomakpopisa1"/>
              <w:spacing w:after="0" w:line="240" w:lineRule="auto"/>
              <w:ind w:left="33"/>
              <w:jc w:val="both"/>
              <w:rPr>
                <w:b/>
              </w:rPr>
            </w:pPr>
            <w:r w:rsidRPr="00472D19"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Pr="00472D19" w:rsidRDefault="0046718E">
            <w:pPr>
              <w:jc w:val="both"/>
              <w:rPr>
                <w:b/>
                <w:vertAlign w:val="superscript"/>
              </w:rPr>
            </w:pPr>
            <w:r w:rsidRPr="00472D19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Pr="00472D19" w:rsidRDefault="00472D19">
            <w:pPr>
              <w:pStyle w:val="Odlomakpopisa1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vertAlign w:val="superscript"/>
              </w:rPr>
              <w:t>X</w:t>
            </w: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Pr="00472D19" w:rsidRDefault="0046718E">
            <w:pPr>
              <w:pStyle w:val="Odlomakpopisa1"/>
              <w:spacing w:after="0" w:line="240" w:lineRule="auto"/>
              <w:ind w:left="33"/>
              <w:jc w:val="both"/>
              <w:rPr>
                <w:color w:val="000000"/>
              </w:rPr>
            </w:pPr>
            <w:r w:rsidRPr="00472D19"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Pr="00472D19" w:rsidRDefault="0046718E">
            <w:pPr>
              <w:jc w:val="both"/>
              <w:rPr>
                <w:color w:val="000000"/>
                <w:vertAlign w:val="superscript"/>
              </w:rPr>
            </w:pPr>
            <w:r w:rsidRPr="00472D19">
              <w:rPr>
                <w:rFonts w:eastAsia="Calibri"/>
                <w:color w:val="000000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pStyle w:val="Odlomakpopisa1"/>
              <w:spacing w:after="0" w:line="240" w:lineRule="auto"/>
              <w:ind w:left="34" w:hanging="34"/>
            </w:pPr>
          </w:p>
        </w:tc>
      </w:tr>
      <w:tr w:rsidR="00D57C4B">
        <w:trPr>
          <w:gridAfter w:val="1"/>
          <w:wAfter w:w="20" w:type="dxa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pStyle w:val="Odlomakpopisa1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vertAlign w:val="superscript"/>
              </w:rPr>
            </w:pP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</w:tcBorders>
            <w:shd w:val="clear" w:color="auto" w:fill="D9D9D9"/>
          </w:tcPr>
          <w:p w:rsidR="00D57C4B" w:rsidRDefault="0046718E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7" w:type="dxa"/>
            <w:gridSpan w:val="6"/>
            <w:vMerge w:val="restart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D57C4B" w:rsidRDefault="0046718E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D57C4B" w:rsidRDefault="0046718E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3" w:type="dxa"/>
            <w:tcBorders>
              <w:top w:val="single" w:sz="4" w:space="0" w:color="A6A6A6"/>
              <w:left w:val="single" w:sz="4" w:space="0" w:color="A6A6A6"/>
              <w:bottom w:val="single" w:sz="4" w:space="0" w:color="00000A"/>
            </w:tcBorders>
            <w:shd w:val="clear" w:color="auto" w:fill="FFFFFF"/>
            <w:vAlign w:val="center"/>
          </w:tcPr>
          <w:p w:rsidR="00D57C4B" w:rsidRDefault="00472D1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od  </w:t>
            </w:r>
            <w:r w:rsidR="0046718E">
              <w:rPr>
                <w:rFonts w:eastAsia="Calibri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A"/>
            </w:tcBorders>
            <w:shd w:val="clear" w:color="auto" w:fill="FFFFFF"/>
            <w:vAlign w:val="center"/>
          </w:tcPr>
          <w:p w:rsidR="00D57C4B" w:rsidRDefault="00472D19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46718E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A"/>
            </w:tcBorders>
            <w:shd w:val="clear" w:color="auto" w:fill="FFFFFF"/>
            <w:vAlign w:val="center"/>
          </w:tcPr>
          <w:p w:rsidR="00D57C4B" w:rsidRDefault="0046718E" w:rsidP="00472D1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do </w:t>
            </w:r>
            <w:r w:rsidR="00472D19">
              <w:rPr>
                <w:rFonts w:eastAsia="Calibri"/>
                <w:b/>
                <w:color w:val="000000"/>
                <w:sz w:val="22"/>
                <w:szCs w:val="22"/>
              </w:rPr>
              <w:t>11</w:t>
            </w:r>
            <w:r>
              <w:rPr>
                <w:rFonts w:eastAsia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7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A"/>
            </w:tcBorders>
            <w:shd w:val="clear" w:color="auto" w:fill="FFFFFF"/>
            <w:vAlign w:val="center"/>
          </w:tcPr>
          <w:p w:rsidR="00D57C4B" w:rsidRDefault="00472D19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46718E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77" w:type="dxa"/>
            <w:tcBorders>
              <w:top w:val="single" w:sz="4" w:space="0" w:color="A6A6A6"/>
              <w:left w:val="single" w:sz="4" w:space="0" w:color="A6A6A6"/>
              <w:bottom w:val="single" w:sz="4" w:space="0" w:color="00000A"/>
            </w:tcBorders>
            <w:shd w:val="clear" w:color="auto" w:fill="FFFFFF"/>
            <w:vAlign w:val="center"/>
          </w:tcPr>
          <w:p w:rsidR="00D57C4B" w:rsidRDefault="00472D19">
            <w:r>
              <w:rPr>
                <w:rFonts w:eastAsia="Calibri"/>
                <w:b/>
                <w:color w:val="000000"/>
                <w:sz w:val="22"/>
                <w:szCs w:val="22"/>
              </w:rPr>
              <w:t>2020</w:t>
            </w:r>
            <w:r w:rsidR="0046718E">
              <w:rPr>
                <w:rFonts w:eastAsia="Calibri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bottom w:val="single" w:sz="4" w:space="0" w:color="A6A6A6"/>
            </w:tcBorders>
            <w:shd w:val="clear" w:color="auto" w:fill="D9D9D9"/>
          </w:tcPr>
          <w:p w:rsidR="00D57C4B" w:rsidRDefault="00D57C4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vMerge/>
            <w:tcBorders>
              <w:bottom w:val="single" w:sz="4" w:space="0" w:color="A6A6A6"/>
            </w:tcBorders>
            <w:shd w:val="clear" w:color="auto" w:fill="FFFFFF"/>
            <w:vAlign w:val="center"/>
          </w:tcPr>
          <w:p w:rsidR="00D57C4B" w:rsidRDefault="00D57C4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57C4B" w:rsidRDefault="0046718E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57C4B" w:rsidRDefault="0046718E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3" w:type="dxa"/>
            <w:gridSpan w:val="2"/>
            <w:tcBorders>
              <w:top w:val="single" w:sz="4" w:space="0" w:color="00000A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57C4B" w:rsidRDefault="0046718E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3" w:type="dxa"/>
            <w:gridSpan w:val="3"/>
            <w:tcBorders>
              <w:top w:val="single" w:sz="4" w:space="0" w:color="00000A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57C4B" w:rsidRDefault="0046718E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57C4B" w:rsidRDefault="0046718E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D57C4B">
        <w:trPr>
          <w:gridAfter w:val="1"/>
          <w:wAfter w:w="20" w:type="dxa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pStyle w:val="Odlomakpopisa1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vertAlign w:val="superscript"/>
              </w:rPr>
            </w:pP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D57C4B" w:rsidRDefault="0046718E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D57C4B" w:rsidRDefault="0046718E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D57C4B" w:rsidRDefault="0046718E"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D57C4B" w:rsidRDefault="00D57C4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vAlign w:val="center"/>
          </w:tcPr>
          <w:p w:rsidR="00D57C4B" w:rsidRDefault="0046718E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vAlign w:val="center"/>
          </w:tcPr>
          <w:p w:rsidR="00D57C4B" w:rsidRDefault="0046718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72D19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75</w:t>
            </w:r>
          </w:p>
        </w:tc>
        <w:tc>
          <w:tcPr>
            <w:tcW w:w="321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D57C4B" w:rsidRDefault="0046718E">
            <w:r>
              <w:rPr>
                <w:rFonts w:eastAsia="Calibri"/>
                <w:b/>
                <w:color w:val="000000"/>
                <w:sz w:val="22"/>
                <w:szCs w:val="22"/>
              </w:rPr>
              <w:t>s mogućnošću odstupanja za tri učenika</w:t>
            </w: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D57C4B" w:rsidRDefault="00D57C4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D57C4B" w:rsidRDefault="0046718E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D57C4B" w:rsidRDefault="0046718E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72D19"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D57C4B" w:rsidRDefault="00D57C4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D57C4B" w:rsidRDefault="0046718E">
            <w:pPr>
              <w:tabs>
                <w:tab w:val="left" w:pos="499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D57C4B" w:rsidRDefault="0046718E">
            <w:pPr>
              <w:tabs>
                <w:tab w:val="left" w:pos="499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72D19"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D57C4B">
        <w:trPr>
          <w:gridAfter w:val="1"/>
          <w:wAfter w:w="20" w:type="dxa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pStyle w:val="Odlomakpopis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10"/>
              </w:rPr>
            </w:pP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D57C4B" w:rsidRDefault="0046718E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D57C4B" w:rsidRDefault="0046718E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D57C4B" w:rsidRDefault="0046718E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jc w:val="both"/>
              <w:rPr>
                <w:b/>
                <w:color w:val="000000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72D19">
            <w:pPr>
              <w:pStyle w:val="Odlomakpopisa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Zagreb</w:t>
            </w: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jc w:val="both"/>
              <w:rPr>
                <w:b/>
                <w:color w:val="000000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A24CAF" w:rsidP="006F0D66">
            <w:pPr>
              <w:pStyle w:val="Odlomakpopisa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Smiljan</w:t>
            </w:r>
            <w:r w:rsidR="006F0D66">
              <w:rPr>
                <w:rFonts w:ascii="Times New Roman" w:hAnsi="Times New Roman" w:cs="Times New Roman"/>
                <w:b/>
                <w:color w:val="000000"/>
              </w:rPr>
              <w:t xml:space="preserve"> (Memorijalni centar Nikola Tesla</w:t>
            </w:r>
            <w:r w:rsidR="00100D3D">
              <w:rPr>
                <w:rFonts w:ascii="Times New Roman" w:hAnsi="Times New Roman" w:cs="Times New Roman"/>
                <w:b/>
                <w:color w:val="000000"/>
              </w:rPr>
              <w:t>, Kuća Velebita</w:t>
            </w:r>
            <w:r w:rsidR="006F0D66">
              <w:rPr>
                <w:rFonts w:ascii="Times New Roman" w:hAnsi="Times New Roman" w:cs="Times New Roman"/>
                <w:b/>
                <w:color w:val="000000"/>
              </w:rPr>
              <w:t>), Biograd na Moru (večernja šetnja)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(1. dan); </w:t>
            </w:r>
            <w:r w:rsidR="006F0D66">
              <w:rPr>
                <w:rFonts w:ascii="Times New Roman" w:hAnsi="Times New Roman" w:cs="Times New Roman"/>
                <w:b/>
                <w:color w:val="000000"/>
              </w:rPr>
              <w:t xml:space="preserve">NP Krka,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Drniš i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Otavice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- Crkva</w:t>
            </w:r>
            <w:r w:rsidRPr="00A24CAF">
              <w:rPr>
                <w:rFonts w:ascii="Times New Roman" w:hAnsi="Times New Roman" w:cs="Times New Roman"/>
                <w:b/>
                <w:color w:val="000000"/>
              </w:rPr>
              <w:t xml:space="preserve"> Presvetog Otkupitelja</w:t>
            </w:r>
            <w:r>
              <w:rPr>
                <w:rFonts w:ascii="Times New Roman" w:hAnsi="Times New Roman" w:cs="Times New Roman"/>
                <w:b/>
                <w:color w:val="000000"/>
              </w:rPr>
              <w:t>, grobnica</w:t>
            </w:r>
            <w:r w:rsidRPr="00A24CAF">
              <w:rPr>
                <w:rFonts w:ascii="Times New Roman" w:hAnsi="Times New Roman" w:cs="Times New Roman"/>
                <w:b/>
                <w:color w:val="000000"/>
              </w:rPr>
              <w:t xml:space="preserve"> obitelji Meštrović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A24CAF">
              <w:rPr>
                <w:rFonts w:ascii="Times New Roman" w:hAnsi="Times New Roman" w:cs="Times New Roman"/>
                <w:b/>
                <w:color w:val="000000"/>
              </w:rPr>
              <w:t>obiteljska kuća</w:t>
            </w:r>
            <w:r w:rsidR="00797C46">
              <w:rPr>
                <w:rFonts w:ascii="Times New Roman" w:hAnsi="Times New Roman" w:cs="Times New Roman"/>
                <w:b/>
                <w:color w:val="000000"/>
              </w:rPr>
              <w:t xml:space="preserve"> i osnovna škola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Ivana Meštrovića</w:t>
            </w:r>
            <w:r w:rsidR="00797C46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="00797C46">
              <w:rPr>
                <w:rFonts w:ascii="Times New Roman" w:hAnsi="Times New Roman" w:cs="Times New Roman"/>
                <w:b/>
                <w:color w:val="000000"/>
              </w:rPr>
              <w:t>A</w:t>
            </w:r>
            <w:r w:rsidR="006F0D66">
              <w:rPr>
                <w:rFonts w:ascii="Times New Roman" w:hAnsi="Times New Roman" w:cs="Times New Roman"/>
                <w:b/>
                <w:color w:val="000000"/>
              </w:rPr>
              <w:t>ntimalarična</w:t>
            </w:r>
            <w:proofErr w:type="spellEnd"/>
            <w:r w:rsidR="006F0D66">
              <w:rPr>
                <w:rFonts w:ascii="Times New Roman" w:hAnsi="Times New Roman" w:cs="Times New Roman"/>
                <w:b/>
                <w:color w:val="000000"/>
              </w:rPr>
              <w:t xml:space="preserve"> stanica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(2. dan); Šibenik (razgled gradske jezgre, tvrđava sv. Mihovila), Trogir (razgled gradske jezgre, katedrala sv. Lovre), Zadar (večernja šetnja</w:t>
            </w:r>
            <w:r w:rsidR="00B0490B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="00B0490B">
              <w:rPr>
                <w:rFonts w:ascii="Times New Roman" w:hAnsi="Times New Roman" w:cs="Times New Roman"/>
                <w:b/>
                <w:color w:val="000000"/>
              </w:rPr>
              <w:t>gradska jezgra, Morske orgulje, Pozdrav Suncu</w:t>
            </w:r>
            <w:r>
              <w:rPr>
                <w:rFonts w:ascii="Times New Roman" w:hAnsi="Times New Roman" w:cs="Times New Roman"/>
                <w:b/>
                <w:color w:val="000000"/>
              </w:rPr>
              <w:t>) (3.dan); Zadar (</w:t>
            </w:r>
            <w:r w:rsidR="00B0490B">
              <w:rPr>
                <w:rFonts w:ascii="Times New Roman" w:hAnsi="Times New Roman" w:cs="Times New Roman"/>
                <w:b/>
                <w:color w:val="000000"/>
              </w:rPr>
              <w:t>Muzej stakla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) Nin (razgled gradske jezgre, crkva sv. Križa, </w:t>
            </w:r>
            <w:r w:rsidR="006F0D66">
              <w:rPr>
                <w:rFonts w:ascii="Times New Roman" w:hAnsi="Times New Roman" w:cs="Times New Roman"/>
                <w:b/>
                <w:color w:val="000000"/>
              </w:rPr>
              <w:t>Solana Nin) (4. dan)</w:t>
            </w: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jc w:val="both"/>
              <w:rPr>
                <w:b/>
                <w:color w:val="000000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111292">
            <w:pPr>
              <w:pStyle w:val="Odlomakpopisa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</w:rPr>
              <w:t>Biograd na Moru</w:t>
            </w:r>
          </w:p>
        </w:tc>
      </w:tr>
      <w:tr w:rsidR="00D57C4B">
        <w:trPr>
          <w:gridAfter w:val="1"/>
          <w:wAfter w:w="20" w:type="dxa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pStyle w:val="Odlomakpopisa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8"/>
              </w:rPr>
            </w:pP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D57C4B" w:rsidRDefault="0046718E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D57C4B" w:rsidRDefault="0046718E">
            <w:pPr>
              <w:jc w:val="both"/>
              <w:rPr>
                <w:i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D57C4B" w:rsidRDefault="0046718E">
            <w:pPr>
              <w:pStyle w:val="Odlomakpopisa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i/>
              </w:rPr>
              <w:t>Traženo označiti ili dopisati kombinacije</w:t>
            </w: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pStyle w:val="Odlomakpopisa1"/>
              <w:spacing w:after="0" w:line="240" w:lineRule="auto"/>
              <w:ind w:left="33"/>
              <w:jc w:val="right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Autobus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pStyle w:val="Odlomakpopisa1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pStyle w:val="Odlomakpopisa1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pStyle w:val="Odlomakpopisa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pStyle w:val="Odlomakpopisa1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c)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pStyle w:val="Odlomakpopisa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pStyle w:val="Odlomakpopisa1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pStyle w:val="Odlomakpopisa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pStyle w:val="Odlomakpopisa1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jc w:val="both"/>
              <w:rPr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pStyle w:val="Odlomakpopisa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57C4B">
        <w:trPr>
          <w:gridAfter w:val="1"/>
          <w:wAfter w:w="20" w:type="dxa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pStyle w:val="Odlomakpopisa1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vertAlign w:val="superscript"/>
              </w:rPr>
            </w:pP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57C4B" w:rsidRDefault="0046718E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</w:tcBorders>
            <w:shd w:val="clear" w:color="auto" w:fill="D9D9D9"/>
            <w:vAlign w:val="center"/>
          </w:tcPr>
          <w:p w:rsidR="00D57C4B" w:rsidRDefault="0046718E">
            <w:pPr>
              <w:rPr>
                <w:i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57C4B" w:rsidRDefault="0046718E">
            <w:pPr>
              <w:pStyle w:val="Odlomakpopisa1"/>
              <w:spacing w:after="0" w:line="240" w:lineRule="auto"/>
              <w:ind w:left="34" w:hanging="34"/>
              <w:jc w:val="center"/>
            </w:pPr>
            <w:r>
              <w:rPr>
                <w:rFonts w:ascii="Times New Roman" w:hAnsi="Times New Roman" w:cs="Times New Roman"/>
                <w:i/>
              </w:rPr>
              <w:t>Označiti s X  jednu ili više mogućnosti smještaja</w:t>
            </w: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D57C4B" w:rsidRDefault="0046718E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D57C4B" w:rsidRPr="001F1234" w:rsidRDefault="0046718E">
            <w:pPr>
              <w:rPr>
                <w:bCs/>
                <w:color w:val="000000"/>
              </w:rPr>
            </w:pPr>
            <w:r w:rsidRPr="001F1234">
              <w:rPr>
                <w:rFonts w:eastAsia="Calibri"/>
                <w:bCs/>
                <w:color w:val="000000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D57C4B" w:rsidRDefault="00D57C4B"/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D57C4B" w:rsidRDefault="0046718E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D57C4B" w:rsidRDefault="001F1234">
            <w:pPr>
              <w:ind w:left="24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Hotel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D57C4B" w:rsidRDefault="0046718E">
            <w:pPr>
              <w:pStyle w:val="Odlomakpopisa1"/>
              <w:spacing w:after="0" w:line="240" w:lineRule="auto"/>
              <w:ind w:left="34" w:hanging="34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X  (Hotel, tri zvjezdice)</w:t>
            </w: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D57C4B" w:rsidRDefault="0046718E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D57C4B" w:rsidRDefault="0046718E">
            <w:pPr>
              <w:rPr>
                <w:b/>
                <w:bCs/>
                <w:i/>
                <w:strike/>
                <w:color w:val="FF3333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D57C4B" w:rsidRDefault="00D57C4B">
            <w:pPr>
              <w:snapToGrid w:val="0"/>
              <w:rPr>
                <w:b/>
                <w:bCs/>
                <w:i/>
                <w:strike/>
                <w:color w:val="FF3333"/>
                <w:sz w:val="22"/>
                <w:szCs w:val="22"/>
              </w:rPr>
            </w:pP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D57C4B" w:rsidRDefault="0046718E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D57C4B" w:rsidRPr="001F1234" w:rsidRDefault="0046718E">
            <w:pPr>
              <w:jc w:val="both"/>
              <w:rPr>
                <w:bCs/>
                <w:color w:val="000000"/>
              </w:rPr>
            </w:pPr>
            <w:r w:rsidRPr="001F1234">
              <w:rPr>
                <w:rFonts w:eastAsia="Calibri"/>
                <w:bCs/>
                <w:color w:val="000000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D57C4B" w:rsidRPr="001F1234" w:rsidRDefault="001F1234" w:rsidP="00E32111">
            <w:pPr>
              <w:rPr>
                <w:b/>
              </w:rPr>
            </w:pPr>
            <w:r w:rsidRPr="001F1234">
              <w:rPr>
                <w:b/>
              </w:rPr>
              <w:t>X (</w:t>
            </w:r>
            <w:r w:rsidR="008A3FEE">
              <w:rPr>
                <w:b/>
              </w:rPr>
              <w:t xml:space="preserve">1.dan - </w:t>
            </w:r>
            <w:r w:rsidRPr="001F1234">
              <w:rPr>
                <w:b/>
              </w:rPr>
              <w:t>ručak</w:t>
            </w:r>
            <w:r w:rsidR="0033386C">
              <w:rPr>
                <w:b/>
              </w:rPr>
              <w:t xml:space="preserve"> </w:t>
            </w:r>
            <w:r w:rsidR="008A3FEE">
              <w:rPr>
                <w:b/>
              </w:rPr>
              <w:t xml:space="preserve">u </w:t>
            </w:r>
            <w:r w:rsidR="0033386C">
              <w:rPr>
                <w:b/>
              </w:rPr>
              <w:t>Li</w:t>
            </w:r>
            <w:r w:rsidR="008A3FEE">
              <w:rPr>
                <w:b/>
              </w:rPr>
              <w:t>ci</w:t>
            </w:r>
            <w:r w:rsidRPr="001F1234">
              <w:rPr>
                <w:b/>
              </w:rPr>
              <w:t xml:space="preserve"> i večera</w:t>
            </w:r>
            <w:r w:rsidR="0033386C">
              <w:rPr>
                <w:b/>
              </w:rPr>
              <w:t xml:space="preserve"> u hotelu</w:t>
            </w:r>
            <w:r w:rsidR="008A3FEE">
              <w:rPr>
                <w:b/>
              </w:rPr>
              <w:t xml:space="preserve">; 4. </w:t>
            </w:r>
            <w:r w:rsidRPr="001F1234">
              <w:rPr>
                <w:b/>
              </w:rPr>
              <w:t>dan doručak</w:t>
            </w:r>
            <w:r w:rsidR="0033386C">
              <w:rPr>
                <w:b/>
              </w:rPr>
              <w:t xml:space="preserve"> u hotelu</w:t>
            </w:r>
            <w:r w:rsidRPr="001F1234">
              <w:rPr>
                <w:b/>
              </w:rPr>
              <w:t xml:space="preserve"> i ručak </w:t>
            </w:r>
            <w:r w:rsidR="008A3FEE">
              <w:rPr>
                <w:b/>
              </w:rPr>
              <w:t>Zadar ili Nin</w:t>
            </w:r>
            <w:r w:rsidRPr="001F1234">
              <w:rPr>
                <w:b/>
              </w:rPr>
              <w:t>)</w:t>
            </w: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:rsidR="00D57C4B" w:rsidRDefault="0046718E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D57C4B" w:rsidRDefault="00D57C4B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vAlign w:val="center"/>
          </w:tcPr>
          <w:p w:rsidR="00D57C4B" w:rsidRDefault="0046718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D57C4B" w:rsidRDefault="0046718E">
            <w:pPr>
              <w:tabs>
                <w:tab w:val="left" w:pos="517"/>
                <w:tab w:val="left" w:pos="605"/>
              </w:tabs>
              <w:ind w:left="12"/>
              <w:rPr>
                <w:strike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D57C4B" w:rsidRDefault="001F1234">
            <w:pPr>
              <w:snapToGrid w:val="0"/>
              <w:rPr>
                <w:strike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X (</w:t>
            </w:r>
            <w:r w:rsidR="008A3FEE">
              <w:rPr>
                <w:b/>
                <w:bCs/>
                <w:color w:val="000000"/>
              </w:rPr>
              <w:t xml:space="preserve">2. dan </w:t>
            </w:r>
            <w:r w:rsidR="0033386C">
              <w:rPr>
                <w:b/>
                <w:bCs/>
                <w:color w:val="000000"/>
              </w:rPr>
              <w:t>doručak i večera u hotelu</w:t>
            </w:r>
            <w:r w:rsidR="008A3FEE">
              <w:rPr>
                <w:b/>
                <w:bCs/>
                <w:color w:val="000000"/>
              </w:rPr>
              <w:t>, ručak Drniš;</w:t>
            </w:r>
            <w:r>
              <w:rPr>
                <w:b/>
                <w:bCs/>
                <w:color w:val="000000"/>
              </w:rPr>
              <w:t xml:space="preserve"> 3. dan</w:t>
            </w:r>
            <w:r w:rsidR="008A3FEE">
              <w:rPr>
                <w:b/>
                <w:bCs/>
                <w:color w:val="000000"/>
              </w:rPr>
              <w:t xml:space="preserve"> </w:t>
            </w:r>
            <w:r w:rsidR="008A3FEE">
              <w:rPr>
                <w:b/>
                <w:bCs/>
                <w:color w:val="000000"/>
              </w:rPr>
              <w:t>doručak i večera u hotelu</w:t>
            </w:r>
            <w:r w:rsidR="008A3FEE">
              <w:rPr>
                <w:b/>
                <w:bCs/>
                <w:color w:val="000000"/>
              </w:rPr>
              <w:t>, ručak Šibenik ili Trogir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>)</w:t>
            </w: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D57C4B" w:rsidRPr="001F1234" w:rsidRDefault="0046718E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F1234">
              <w:rPr>
                <w:rFonts w:eastAsia="Calibri"/>
                <w:bCs/>
                <w:color w:val="000000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</w:tcPr>
          <w:p w:rsidR="00D57C4B" w:rsidRPr="001F1234" w:rsidRDefault="0046718E">
            <w:pPr>
              <w:rPr>
                <w:bCs/>
                <w:color w:val="000000"/>
                <w:sz w:val="22"/>
                <w:szCs w:val="22"/>
              </w:rPr>
            </w:pPr>
            <w:r w:rsidRPr="001F1234">
              <w:rPr>
                <w:rFonts w:eastAsia="Calibri"/>
                <w:bCs/>
                <w:color w:val="000000"/>
                <w:sz w:val="22"/>
                <w:szCs w:val="22"/>
              </w:rPr>
              <w:t xml:space="preserve">Drugo </w:t>
            </w:r>
            <w:r w:rsidRPr="001F1234">
              <w:rPr>
                <w:rFonts w:eastAsia="Calibri"/>
                <w:bCs/>
                <w:i/>
                <w:color w:val="000000"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D57C4B" w:rsidRPr="001F1234" w:rsidRDefault="00D57C4B" w:rsidP="00E32111"/>
        </w:tc>
      </w:tr>
      <w:tr w:rsidR="00D57C4B">
        <w:trPr>
          <w:gridAfter w:val="1"/>
          <w:wAfter w:w="20" w:type="dxa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pStyle w:val="Odlomakpopisa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8"/>
              </w:rPr>
            </w:pP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57C4B" w:rsidRDefault="0046718E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7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57C4B" w:rsidRDefault="0046718E">
            <w:pPr>
              <w:rPr>
                <w:i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57C4B" w:rsidRDefault="0046718E">
            <w:pPr>
              <w:pStyle w:val="Odlomakpopisa1"/>
              <w:spacing w:after="0" w:line="240" w:lineRule="auto"/>
              <w:ind w:left="34" w:hanging="34"/>
              <w:jc w:val="both"/>
            </w:pPr>
            <w:r>
              <w:rPr>
                <w:rFonts w:ascii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pStyle w:val="Odlomakpopisa1"/>
              <w:spacing w:after="0" w:line="240" w:lineRule="auto"/>
              <w:ind w:left="0"/>
              <w:jc w:val="right"/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jc w:val="both"/>
              <w:rPr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</w:tcPr>
          <w:p w:rsidR="00D57C4B" w:rsidRDefault="00A24CAF">
            <w:pPr>
              <w:pStyle w:val="Odlomakpopisa1"/>
              <w:spacing w:after="0" w:line="240" w:lineRule="auto"/>
              <w:ind w:left="34" w:hanging="34"/>
            </w:pPr>
            <w:r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 xml:space="preserve">Memorijalni centar „Nikola Tesla“,  </w:t>
            </w:r>
            <w:r w:rsidR="006F0D66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 xml:space="preserve">Muzej Ivana Meštrovića, </w:t>
            </w:r>
            <w:r w:rsidRPr="00A24CAF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Gradski muzej Drniš</w:t>
            </w:r>
            <w:r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 xml:space="preserve">, Solana Nin, Tvrđava </w:t>
            </w:r>
            <w:r w:rsidR="006F0D66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sv. Mihovila, NP Krka</w:t>
            </w:r>
            <w:r w:rsidR="00100D3D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, Muzej stakla, Kuća Velebita</w:t>
            </w: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pStyle w:val="Odlomakpopisa1"/>
              <w:spacing w:after="0" w:line="240" w:lineRule="auto"/>
              <w:ind w:left="33"/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jc w:val="both"/>
              <w:rPr>
                <w:color w:val="000000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pStyle w:val="Odlomakpopisa1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pStyle w:val="Odlomakpopisa1"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jc w:val="both"/>
              <w:rPr>
                <w:b/>
                <w:color w:val="000000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pStyle w:val="Odlomakpopisa1"/>
              <w:spacing w:after="0" w:line="240" w:lineRule="auto"/>
              <w:ind w:left="34" w:hanging="34"/>
            </w:pPr>
            <w:r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X</w:t>
            </w:r>
            <w:r w:rsidR="00A24CAF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 xml:space="preserve"> </w:t>
            </w: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pStyle w:val="Odlomakpopisa1"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jc w:val="both"/>
              <w:rPr>
                <w:color w:val="000000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pStyle w:val="Odlomakpopisa1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D57C4B" w:rsidRDefault="0046718E">
            <w:pPr>
              <w:pStyle w:val="Odlomakpopisa1"/>
              <w:spacing w:after="0" w:line="240" w:lineRule="auto"/>
              <w:ind w:left="33"/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rPr>
                <w:b/>
                <w:color w:val="000000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pStyle w:val="Odlomakpopisa1"/>
              <w:spacing w:after="0" w:line="240" w:lineRule="auto"/>
              <w:ind w:left="34" w:hanging="34"/>
            </w:pP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snapToGrid w:val="0"/>
              <w:rPr>
                <w:b/>
                <w:sz w:val="6"/>
                <w:szCs w:val="22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pStyle w:val="Odlomakpopisa1"/>
              <w:snapToGri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snapToGrid w:val="0"/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pStyle w:val="Odlomakpopisa1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vertAlign w:val="superscript"/>
              </w:rPr>
            </w:pP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57C4B" w:rsidRDefault="0046718E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7" w:type="dxa"/>
            <w:gridSpan w:val="8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D57C4B" w:rsidRDefault="0046718E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D57C4B" w:rsidRDefault="0046718E">
            <w:pPr>
              <w:pStyle w:val="Odlomakpopisa1"/>
              <w:spacing w:after="0" w:line="240" w:lineRule="auto"/>
              <w:ind w:left="34" w:hanging="34"/>
              <w:jc w:val="center"/>
            </w:pPr>
            <w:r>
              <w:rPr>
                <w:rFonts w:ascii="Times New Roman" w:hAnsi="Times New Roman" w:cs="Times New Roman"/>
                <w:i/>
              </w:rPr>
              <w:t>Traženo označiti s X ili dopisati (za br. 12)</w:t>
            </w: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  <w:p w:rsidR="00D57C4B" w:rsidRDefault="00D57C4B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pStyle w:val="Odlomakpopisa1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posljedica nesretnoga slučaja i bolesti na  </w:t>
            </w:r>
          </w:p>
          <w:p w:rsidR="00D57C4B" w:rsidRDefault="0046718E">
            <w:pPr>
              <w:pStyle w:val="Odlomakpopisa1"/>
              <w:spacing w:after="0" w:line="240" w:lineRule="auto"/>
              <w:ind w:left="58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pStyle w:val="Odlomakpopisa1"/>
              <w:spacing w:after="0" w:line="240" w:lineRule="auto"/>
              <w:ind w:left="34" w:hanging="34"/>
            </w:pPr>
            <w:r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X</w:t>
            </w: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D57C4B" w:rsidRDefault="0046718E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pStyle w:val="Odlomakpopisa1"/>
              <w:spacing w:after="0" w:line="240" w:lineRule="auto"/>
              <w:ind w:left="70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321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pStyle w:val="Odlomakpopisa1"/>
              <w:spacing w:after="0" w:line="240" w:lineRule="auto"/>
              <w:ind w:left="34" w:hanging="34"/>
            </w:pP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pStyle w:val="Odlomakpopisa1"/>
              <w:spacing w:after="0" w:line="240" w:lineRule="auto"/>
              <w:ind w:left="58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otkaza putovanja</w:t>
            </w:r>
          </w:p>
        </w:tc>
        <w:tc>
          <w:tcPr>
            <w:tcW w:w="321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pStyle w:val="Odlomakpopisa1"/>
              <w:spacing w:after="0" w:line="240" w:lineRule="auto"/>
              <w:ind w:left="34" w:hanging="34"/>
            </w:pPr>
            <w:r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X</w:t>
            </w: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vAlign w:val="center"/>
          </w:tcPr>
          <w:p w:rsidR="00D57C4B" w:rsidRDefault="0046718E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pStyle w:val="Odlomakpopisa1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troškova pomoći povratka u mjesto polazišta u </w:t>
            </w:r>
          </w:p>
          <w:p w:rsidR="00D57C4B" w:rsidRDefault="0046718E">
            <w:pPr>
              <w:pStyle w:val="Odlomakpopisa1"/>
              <w:spacing w:after="0" w:line="240" w:lineRule="auto"/>
              <w:ind w:left="58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pStyle w:val="Odlomakpopisa1"/>
              <w:spacing w:after="0" w:line="240" w:lineRule="auto"/>
              <w:ind w:left="34" w:hanging="34"/>
            </w:pPr>
          </w:p>
        </w:tc>
      </w:tr>
      <w:tr w:rsidR="00D57C4B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eastAsia="Arial Unicode MS" w:hAnsi="Times New Roman" w:cs="Times New Roman"/>
                <w:bCs/>
                <w:lang w:eastAsia="hr-HR"/>
              </w:rPr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pStyle w:val="Odlomakpopisa1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pStyle w:val="Odlomakpopisa1"/>
              <w:snapToGrid w:val="0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57C4B">
        <w:trPr>
          <w:gridAfter w:val="1"/>
          <w:wAfter w:w="20" w:type="dxa"/>
        </w:trPr>
        <w:tc>
          <w:tcPr>
            <w:tcW w:w="8971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D57C4B" w:rsidRDefault="0046718E">
            <w:pPr>
              <w:pStyle w:val="Odlomakpopisa1"/>
              <w:spacing w:after="0" w:line="240" w:lineRule="auto"/>
              <w:ind w:left="34" w:hanging="34"/>
            </w:pPr>
            <w:r>
              <w:rPr>
                <w:rFonts w:ascii="Times New Roman" w:hAnsi="Times New Roman" w:cs="Times New Roman"/>
                <w:b/>
              </w:rPr>
              <w:t>12.        Dostava ponuda</w:t>
            </w:r>
          </w:p>
        </w:tc>
      </w:tr>
      <w:tr w:rsidR="00D57C4B">
        <w:tc>
          <w:tcPr>
            <w:tcW w:w="51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D57C4B">
            <w:pPr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Rok dostave ponuda je </w:t>
            </w:r>
          </w:p>
        </w:tc>
        <w:tc>
          <w:tcPr>
            <w:tcW w:w="28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797C46" w:rsidRDefault="00797C46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57C4B" w:rsidRDefault="0033386C" w:rsidP="00797C46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  <w:r w:rsidR="0046718E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  <w:r w:rsidR="0046718E">
              <w:rPr>
                <w:rFonts w:ascii="Times New Roman" w:hAnsi="Times New Roman" w:cs="Times New Roman"/>
                <w:b/>
                <w:bCs/>
                <w:color w:val="000000"/>
              </w:rPr>
              <w:t>. 20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  <w:r w:rsidR="0046718E">
              <w:rPr>
                <w:rFonts w:ascii="Times New Roman" w:hAnsi="Times New Roman" w:cs="Times New Roman"/>
                <w:b/>
                <w:bCs/>
                <w:color w:val="000000"/>
              </w:rPr>
              <w:t>. (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ponedjeljak</w:t>
            </w:r>
            <w:r w:rsidR="0046718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                               </w:t>
            </w:r>
          </w:p>
        </w:tc>
        <w:tc>
          <w:tcPr>
            <w:tcW w:w="3231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D57C4B" w:rsidRDefault="0046718E">
            <w:pPr>
              <w:pStyle w:val="Odlomakpopisa1"/>
              <w:spacing w:after="0" w:line="240" w:lineRule="auto"/>
              <w:ind w:left="0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</w:tr>
      <w:tr w:rsidR="00D57C4B">
        <w:trPr>
          <w:gridAfter w:val="1"/>
          <w:wAfter w:w="20" w:type="dxa"/>
        </w:trPr>
        <w:tc>
          <w:tcPr>
            <w:tcW w:w="5761" w:type="dxa"/>
            <w:gridSpan w:val="9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pStyle w:val="Odlomakpopisa1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Javno otvaranje ponuda održat će se u Školi dana</w:t>
            </w:r>
          </w:p>
        </w:tc>
        <w:tc>
          <w:tcPr>
            <w:tcW w:w="15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33386C">
              <w:rPr>
                <w:rFonts w:ascii="Times New Roman" w:hAnsi="Times New Roman" w:cs="Times New Roman"/>
                <w:b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="0033386C">
              <w:rPr>
                <w:rFonts w:ascii="Times New Roman" w:hAnsi="Times New Roman" w:cs="Times New Roman"/>
                <w:b/>
                <w:color w:val="000000"/>
              </w:rPr>
              <w:t>03</w:t>
            </w:r>
            <w:r>
              <w:rPr>
                <w:rFonts w:ascii="Times New Roman" w:hAnsi="Times New Roman" w:cs="Times New Roman"/>
                <w:b/>
                <w:color w:val="000000"/>
              </w:rPr>
              <w:t>. 20</w:t>
            </w:r>
            <w:r w:rsidR="0033386C">
              <w:rPr>
                <w:rFonts w:ascii="Times New Roman" w:hAnsi="Times New Roman" w:cs="Times New Roman"/>
                <w:b/>
                <w:color w:val="000000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63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D57C4B" w:rsidRDefault="0046718E">
            <w:pPr>
              <w:pStyle w:val="Odlomakpopisa1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u    </w:t>
            </w:r>
            <w:r w:rsidR="0033386C">
              <w:rPr>
                <w:rFonts w:ascii="Times New Roman" w:hAnsi="Times New Roman" w:cs="Times New Roman"/>
                <w:b/>
                <w:color w:val="000000"/>
              </w:rPr>
              <w:t>18</w:t>
            </w:r>
            <w:r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="0033386C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>0             sati.</w:t>
            </w:r>
          </w:p>
        </w:tc>
      </w:tr>
    </w:tbl>
    <w:p w:rsidR="00D57C4B" w:rsidRDefault="00D57C4B">
      <w:pPr>
        <w:rPr>
          <w:sz w:val="16"/>
          <w:szCs w:val="16"/>
        </w:rPr>
      </w:pPr>
    </w:p>
    <w:p w:rsidR="00D57C4B" w:rsidRDefault="0046718E">
      <w:pPr>
        <w:numPr>
          <w:ilvl w:val="0"/>
          <w:numId w:val="6"/>
        </w:numPr>
        <w:spacing w:before="120" w:after="120"/>
        <w:rPr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D57C4B" w:rsidRDefault="0046718E">
      <w:pPr>
        <w:pStyle w:val="Odlomakpopisa1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57C4B" w:rsidRDefault="0046718E">
      <w:pPr>
        <w:pStyle w:val="Odlomakpopisa1"/>
        <w:numPr>
          <w:ilvl w:val="0"/>
          <w:numId w:val="3"/>
        </w:numPr>
        <w:spacing w:before="120" w:after="120"/>
        <w:jc w:val="both"/>
        <w:rPr>
          <w:b/>
          <w:color w:val="000000"/>
          <w:sz w:val="20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D57C4B" w:rsidRDefault="0046718E">
      <w:pPr>
        <w:numPr>
          <w:ilvl w:val="0"/>
          <w:numId w:val="6"/>
        </w:numPr>
        <w:spacing w:before="120" w:after="120"/>
        <w:rPr>
          <w:sz w:val="20"/>
          <w:szCs w:val="16"/>
        </w:rPr>
      </w:pPr>
      <w:r>
        <w:rPr>
          <w:b/>
          <w:color w:val="000000"/>
          <w:sz w:val="20"/>
          <w:szCs w:val="16"/>
        </w:rPr>
        <w:t>M</w:t>
      </w:r>
      <w:ins w:id="1" w:author="mvricko" w:date="2015-07-13T13:49:00Z">
        <w:r>
          <w:rPr>
            <w:b/>
            <w:color w:val="000000"/>
            <w:sz w:val="20"/>
            <w:szCs w:val="16"/>
          </w:rPr>
          <w:t>jesec dana prije realizacije ugovora odabrani davatelj usluga dužan je dostaviti</w:t>
        </w:r>
      </w:ins>
      <w:ins w:id="2" w:author="mvricko" w:date="2015-07-13T13:50:00Z">
        <w:r>
          <w:rPr>
            <w:b/>
            <w:color w:val="000000"/>
            <w:sz w:val="20"/>
            <w:szCs w:val="16"/>
          </w:rPr>
          <w:t xml:space="preserve"> ili dati školi na uvid:</w:t>
        </w:r>
      </w:ins>
    </w:p>
    <w:p w:rsidR="00D57C4B" w:rsidRDefault="0046718E">
      <w:pPr>
        <w:pStyle w:val="Odlomakpopisa1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dokaz o osiguranju</w:t>
      </w:r>
      <w:ins w:id="3" w:author="mvricko" w:date="2015-07-13T13:52:00Z">
        <w:r>
          <w:rPr>
            <w:rFonts w:ascii="Times New Roman" w:hAnsi="Times New Roman" w:cs="Times New Roman"/>
            <w:color w:val="000000"/>
            <w:sz w:val="20"/>
            <w:szCs w:val="16"/>
          </w:rPr>
          <w:t xml:space="preserve"> jamčevine (za višednevnu ekskurziju ili višednevnu terensku nastavu).</w:t>
        </w:r>
      </w:ins>
    </w:p>
    <w:p w:rsidR="00D57C4B" w:rsidRDefault="0046718E">
      <w:pPr>
        <w:pStyle w:val="Odlomakpopisa1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16"/>
        </w:rPr>
        <w:t>dokaz o o</w:t>
      </w:r>
      <w:ins w:id="4" w:author="mvricko" w:date="2015-07-13T13:53:00Z">
        <w:r>
          <w:rPr>
            <w:rFonts w:ascii="Times New Roman" w:hAnsi="Times New Roman" w:cs="Times New Roman"/>
            <w:color w:val="000000"/>
            <w:sz w:val="20"/>
            <w:szCs w:val="16"/>
          </w:rPr>
          <w:t>siguranj</w:t>
        </w:r>
      </w:ins>
      <w:r>
        <w:rPr>
          <w:rFonts w:ascii="Times New Roman" w:hAnsi="Times New Roman" w:cs="Times New Roman"/>
          <w:color w:val="000000"/>
          <w:sz w:val="20"/>
          <w:szCs w:val="16"/>
        </w:rPr>
        <w:t>u</w:t>
      </w:r>
      <w:ins w:id="5" w:author="mvricko" w:date="2015-07-13T13:53:00Z">
        <w:r>
          <w:rPr>
            <w:rFonts w:ascii="Times New Roman" w:hAnsi="Times New Roman" w:cs="Times New Roman"/>
            <w:color w:val="000000"/>
            <w:sz w:val="20"/>
            <w:szCs w:val="16"/>
          </w:rPr>
          <w:t xml:space="preserve"> od odgovornosti za štetu koju turistička agencija</w:t>
        </w:r>
        <w:r>
          <w:rPr>
            <w:rFonts w:ascii="Times New Roman" w:hAnsi="Times New Roman" w:cs="Times New Roman"/>
            <w:sz w:val="20"/>
            <w:szCs w:val="16"/>
          </w:rPr>
          <w:t xml:space="preserve"> prouzroči neispunjenjem, djelomičnim ispunjenjem ili neurednim ispunjenjem obveza iz paket-aranžmana (preslika polica).</w:t>
        </w:r>
      </w:ins>
    </w:p>
    <w:p w:rsidR="00D57C4B" w:rsidRDefault="00D57C4B">
      <w:pPr>
        <w:pStyle w:val="Odlomakpopisa1"/>
        <w:numPr>
          <w:ilvl w:val="0"/>
          <w:numId w:val="7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0"/>
          <w:szCs w:val="16"/>
        </w:rPr>
      </w:pPr>
    </w:p>
    <w:p w:rsidR="00D57C4B" w:rsidRDefault="0046718E">
      <w:pPr>
        <w:pStyle w:val="Odlomakpopisa1"/>
        <w:spacing w:before="120"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16"/>
        </w:rPr>
      </w:pPr>
      <w:del w:id="6" w:author="mvricko" w:date="2015-07-13T13:50:00Z">
        <w:r>
          <w:rPr>
            <w:rFonts w:ascii="Times New Roman" w:hAnsi="Times New Roman" w:cs="Times New Roman"/>
            <w:sz w:val="20"/>
            <w:szCs w:val="16"/>
          </w:rPr>
          <w:delText>D</w:delText>
        </w:r>
      </w:del>
      <w:del w:id="7" w:author="mvricko" w:date="2015-07-13T13:52:00Z">
        <w:r>
          <w:rPr>
            <w:rFonts w:ascii="Times New Roman" w:hAnsi="Times New Roman" w:cs="Times New Roman"/>
            <w:sz w:val="20"/>
            <w:szCs w:val="16"/>
          </w:rPr>
          <w:delText>okaz o osiguranju</w:delText>
        </w:r>
        <w:r>
          <w:rPr>
            <w:rFonts w:ascii="Times New Roman" w:hAnsi="Times New Roman" w:cs="Times New Roman"/>
            <w:color w:val="000000"/>
            <w:sz w:val="20"/>
            <w:szCs w:val="16"/>
          </w:rPr>
          <w:delText xml:space="preserve"> jamčevine (za višednevnu ekskurziju ili višednevnu terensku nastavu).</w:delText>
        </w:r>
      </w:del>
    </w:p>
    <w:p w:rsidR="00D57C4B" w:rsidRDefault="00D57C4B">
      <w:pPr>
        <w:pStyle w:val="Odlomakpopisa1"/>
        <w:spacing w:before="120" w:after="120" w:line="240" w:lineRule="auto"/>
        <w:ind w:left="714"/>
        <w:jc w:val="both"/>
        <w:rPr>
          <w:rFonts w:ascii="Times New Roman" w:hAnsi="Times New Roman" w:cs="Times New Roman"/>
          <w:color w:val="000000"/>
          <w:sz w:val="20"/>
          <w:szCs w:val="16"/>
        </w:rPr>
      </w:pPr>
    </w:p>
    <w:p w:rsidR="00D57C4B" w:rsidRDefault="0046718E">
      <w:pPr>
        <w:pStyle w:val="Odlomakpopisa1"/>
        <w:spacing w:before="120" w:after="120" w:line="240" w:lineRule="auto"/>
        <w:ind w:left="0"/>
        <w:jc w:val="both"/>
      </w:pPr>
      <w:del w:id="8" w:author="mvricko" w:date="2015-07-13T13:53:00Z">
        <w:r>
          <w:rPr>
            <w:color w:val="000000"/>
            <w:sz w:val="20"/>
            <w:szCs w:val="16"/>
          </w:rPr>
          <w:delText>O</w:delText>
        </w:r>
        <w:r>
          <w:rPr>
            <w:sz w:val="20"/>
            <w:szCs w:val="16"/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D57C4B" w:rsidRDefault="0046718E">
      <w:pPr>
        <w:pStyle w:val="Odlomakpopisa1"/>
        <w:spacing w:before="120" w:after="120"/>
        <w:ind w:left="357"/>
        <w:jc w:val="both"/>
        <w:rPr>
          <w:rFonts w:ascii="Times New Roman" w:hAnsi="Times New Roman" w:cs="Times New Roman"/>
          <w:sz w:val="20"/>
          <w:szCs w:val="16"/>
        </w:rPr>
      </w:pP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:rsidR="00D57C4B" w:rsidRDefault="0046718E">
      <w:pPr>
        <w:pStyle w:val="Odlomakpopisa1"/>
        <w:numPr>
          <w:ilvl w:val="0"/>
          <w:numId w:val="4"/>
        </w:numPr>
        <w:spacing w:before="120" w:after="120"/>
        <w:jc w:val="both"/>
        <w:rPr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Pristigle ponude trebaju sadržavati i u cijenu uključivati:</w:t>
      </w:r>
    </w:p>
    <w:p w:rsidR="00D57C4B" w:rsidRDefault="0046718E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a) prijevoz sudionika isključivo prijevoznim sredstvima koji udovoljavaju propisima</w:t>
      </w:r>
    </w:p>
    <w:p w:rsidR="00D57C4B" w:rsidRDefault="0046718E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</w:t>
      </w:r>
      <w:del w:id="9" w:author="mvricko" w:date="2015-07-13T13:54:00Z">
        <w:r>
          <w:rPr>
            <w:sz w:val="20"/>
            <w:szCs w:val="16"/>
          </w:rPr>
          <w:delText xml:space="preserve">          </w:delText>
        </w:r>
      </w:del>
      <w:r>
        <w:rPr>
          <w:sz w:val="20"/>
          <w:szCs w:val="16"/>
        </w:rPr>
        <w:t xml:space="preserve">b) osiguranje odgovornosti i jamčevine </w:t>
      </w:r>
    </w:p>
    <w:p w:rsidR="00D57C4B" w:rsidRDefault="0046718E">
      <w:pPr>
        <w:pStyle w:val="Odlomakpopisa1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Ponude trebaju biti :</w:t>
      </w:r>
    </w:p>
    <w:p w:rsidR="00D57C4B" w:rsidRDefault="0046718E">
      <w:pPr>
        <w:pStyle w:val="Odlomakpopisa1"/>
        <w:spacing w:before="120" w:after="120"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a) u skladu s propisima vezanim uz turističku djelatnost ili sukladno posebnim propisima</w:t>
      </w:r>
    </w:p>
    <w:p w:rsidR="00D57C4B" w:rsidRDefault="0046718E">
      <w:pPr>
        <w:pStyle w:val="Odlomakpopisa1"/>
        <w:spacing w:before="120" w:after="120"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b) razrađene po traženim točkama i s iskazanom ukupnom cijenom po učeniku.</w:t>
      </w:r>
    </w:p>
    <w:p w:rsidR="00D57C4B" w:rsidRDefault="0046718E">
      <w:pPr>
        <w:pStyle w:val="Odlomakpopisa1"/>
        <w:numPr>
          <w:ilvl w:val="0"/>
          <w:numId w:val="4"/>
        </w:numPr>
        <w:spacing w:before="120" w:after="120"/>
        <w:ind w:left="714" w:hanging="357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U obzir će se uzimati ponude zaprimljene u poštanskome uredu ili osobno dostavljene na školsku ustanovu do navedenoga roka</w:t>
      </w:r>
      <w:r>
        <w:rPr>
          <w:sz w:val="20"/>
          <w:szCs w:val="16"/>
        </w:rPr>
        <w:t>.</w:t>
      </w:r>
    </w:p>
    <w:p w:rsidR="00D57C4B" w:rsidRDefault="0046718E">
      <w:pPr>
        <w:pStyle w:val="Odlomakpopisa1"/>
        <w:numPr>
          <w:ilvl w:val="0"/>
          <w:numId w:val="4"/>
        </w:numPr>
        <w:spacing w:before="120" w:after="120"/>
        <w:rPr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Školska ustanova ne smije mijenjati sadržaj obrasca poziva, već samo popunjavati prazne rubrike .</w:t>
      </w:r>
    </w:p>
    <w:p w:rsidR="00D57C4B" w:rsidRDefault="0046718E">
      <w:pPr>
        <w:spacing w:before="120" w:after="120"/>
        <w:jc w:val="both"/>
      </w:pPr>
      <w:r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57C4B" w:rsidRDefault="00D57C4B">
      <w:pPr>
        <w:spacing w:before="120" w:after="120"/>
        <w:jc w:val="both"/>
      </w:pPr>
    </w:p>
    <w:p w:rsidR="0046718E" w:rsidRDefault="0046718E">
      <w:pPr>
        <w:jc w:val="center"/>
      </w:pPr>
    </w:p>
    <w:sectPr w:rsidR="0046718E">
      <w:pgSz w:w="11906" w:h="16838"/>
      <w:pgMar w:top="1417" w:right="1417" w:bottom="1417" w:left="1417" w:header="720" w:footer="720" w:gutter="0"/>
      <w:cols w:space="720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slov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A"/>
        <w:sz w:val="20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20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3BE"/>
    <w:rsid w:val="00100D3D"/>
    <w:rsid w:val="00111292"/>
    <w:rsid w:val="001540E4"/>
    <w:rsid w:val="001F1234"/>
    <w:rsid w:val="0033386C"/>
    <w:rsid w:val="004263BE"/>
    <w:rsid w:val="0046718E"/>
    <w:rsid w:val="00472D19"/>
    <w:rsid w:val="00696C6F"/>
    <w:rsid w:val="006F0D66"/>
    <w:rsid w:val="00797C46"/>
    <w:rsid w:val="008A3FEE"/>
    <w:rsid w:val="00A24CAF"/>
    <w:rsid w:val="00B0490B"/>
    <w:rsid w:val="00D57C4B"/>
    <w:rsid w:val="00E3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7272F6"/>
  <w15:chartTrackingRefBased/>
  <w15:docId w15:val="{DA5BC9C0-206F-41E6-BE76-24AE8B3E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slov2">
    <w:name w:val="heading 2"/>
    <w:basedOn w:val="Normal"/>
    <w:next w:val="Tijeloteksta"/>
    <w:qFormat/>
    <w:pPr>
      <w:numPr>
        <w:ilvl w:val="1"/>
        <w:numId w:val="2"/>
      </w:numPr>
      <w:spacing w:before="280" w:after="280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  <w:sz w:val="20"/>
      <w:szCs w:val="1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color w:val="00000A"/>
      <w:sz w:val="20"/>
      <w:szCs w:val="1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color w:val="000000"/>
      <w:sz w:val="20"/>
      <w:szCs w:val="1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b/>
      <w:color w:val="000000"/>
      <w:sz w:val="20"/>
      <w:szCs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Zadanifontodlomka1">
    <w:name w:val="Zadani font odlomka1"/>
  </w:style>
  <w:style w:type="character" w:customStyle="1" w:styleId="Naslov1Char">
    <w:name w:val="Naslov 1 Char"/>
    <w:basedOn w:val="Zadanifontodlomka1"/>
    <w:rPr>
      <w:rFonts w:ascii="Cambria" w:hAnsi="Cambria" w:cs="Cambria"/>
      <w:b/>
      <w:bCs/>
      <w:kern w:val="1"/>
      <w:sz w:val="32"/>
      <w:szCs w:val="32"/>
    </w:rPr>
  </w:style>
  <w:style w:type="character" w:customStyle="1" w:styleId="Naslov2Char">
    <w:name w:val="Naslov 2 Char"/>
    <w:basedOn w:val="Zadanifontodlomka1"/>
    <w:rPr>
      <w:b/>
      <w:bCs/>
      <w:sz w:val="36"/>
      <w:szCs w:val="36"/>
    </w:rPr>
  </w:style>
  <w:style w:type="character" w:customStyle="1" w:styleId="Naslov6Char">
    <w:name w:val="Naslov 6 Char"/>
    <w:basedOn w:val="Zadanifontodlomka1"/>
    <w:rPr>
      <w:rFonts w:ascii="Calibri" w:hAnsi="Calibri" w:cs="Calibri"/>
      <w:b/>
      <w:bCs/>
      <w:sz w:val="22"/>
      <w:szCs w:val="22"/>
    </w:rPr>
  </w:style>
  <w:style w:type="character" w:customStyle="1" w:styleId="NaslovChar">
    <w:name w:val="Naslov Char"/>
    <w:basedOn w:val="Zadanifontodlomka1"/>
    <w:rPr>
      <w:rFonts w:ascii="Cambria" w:hAnsi="Cambria" w:cs="Cambria"/>
      <w:b/>
      <w:bCs/>
      <w:kern w:val="1"/>
      <w:sz w:val="32"/>
      <w:szCs w:val="32"/>
    </w:rPr>
  </w:style>
  <w:style w:type="character" w:customStyle="1" w:styleId="Naglaeno1">
    <w:name w:val="Naglašeno1"/>
    <w:rPr>
      <w:b/>
      <w:bCs/>
    </w:rPr>
  </w:style>
  <w:style w:type="character" w:styleId="Istaknuto">
    <w:name w:val="Emphasis"/>
    <w:qFormat/>
    <w:rPr>
      <w:i/>
      <w:iCs/>
    </w:rPr>
  </w:style>
  <w:style w:type="character" w:customStyle="1" w:styleId="BezproredaChar">
    <w:name w:val="Bez proreda Char"/>
    <w:rPr>
      <w:rFonts w:ascii="Calibri" w:eastAsia="MS Mincho" w:hAnsi="Calibri" w:cs="Calibri"/>
      <w:sz w:val="22"/>
      <w:szCs w:val="22"/>
      <w:lang w:val="en-US" w:eastAsia="ja-JP"/>
    </w:rPr>
  </w:style>
  <w:style w:type="character" w:customStyle="1" w:styleId="TekstbaloniaChar">
    <w:name w:val="Tekst balončića Char"/>
    <w:basedOn w:val="Zadanifontodlomka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  <w:color w:val="00000A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customStyle="1" w:styleId="NoSpacing1">
    <w:name w:val="No Spacing1"/>
    <w:pPr>
      <w:suppressAutoHyphens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slov">
    <w:name w:val="Title"/>
    <w:basedOn w:val="Normal"/>
    <w:next w:val="Normal"/>
    <w:qFormat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Bezproreda1">
    <w:name w:val="Bez proreda1"/>
    <w:pPr>
      <w:suppressAutoHyphens/>
    </w:pPr>
    <w:rPr>
      <w:rFonts w:ascii="Calibri" w:eastAsia="MS Mincho" w:hAnsi="Calibri"/>
      <w:kern w:val="1"/>
      <w:sz w:val="22"/>
      <w:szCs w:val="22"/>
      <w:lang w:val="en-US" w:eastAsia="ja-JP"/>
    </w:rPr>
  </w:style>
  <w:style w:type="paragraph" w:customStyle="1" w:styleId="Odlomakpopisa1">
    <w:name w:val="Odlomak popisa1"/>
    <w:basedOn w:val="Normal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1DA4284-D4B1-45D4-8822-7687E594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dc:description/>
  <cp:lastModifiedBy>Korisnik</cp:lastModifiedBy>
  <cp:revision>2</cp:revision>
  <cp:lastPrinted>1899-12-31T23:00:00Z</cp:lastPrinted>
  <dcterms:created xsi:type="dcterms:W3CDTF">2020-03-11T16:31:00Z</dcterms:created>
  <dcterms:modified xsi:type="dcterms:W3CDTF">2020-03-11T16:31:00Z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MZOŠ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